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27" w:rsidRDefault="00465AD7" w:rsidP="00F31738">
      <w:pPr>
        <w:pStyle w:val="Title"/>
        <w:pBdr>
          <w:bottom w:val="single" w:sz="8" w:space="0" w:color="4F81BD" w:themeColor="accent1"/>
        </w:pBdr>
        <w:rPr>
          <w:rStyle w:val="TitleChar"/>
          <w:b/>
          <w:color w:val="auto"/>
          <w:sz w:val="56"/>
          <w:szCs w:val="56"/>
        </w:rPr>
      </w:pPr>
      <w:r>
        <w:rPr>
          <w:rFonts w:eastAsia="Calibri"/>
          <w:b/>
          <w:color w:val="auto"/>
          <w:sz w:val="28"/>
          <w:szCs w:val="28"/>
          <w:u w:val="single"/>
        </w:rPr>
        <w:t>Liberal Education Goal Area 4</w:t>
      </w:r>
      <w:r w:rsidR="00F31738" w:rsidRPr="00F17C27">
        <w:rPr>
          <w:rFonts w:eastAsia="Calibri"/>
          <w:color w:val="auto"/>
          <w:sz w:val="28"/>
          <w:szCs w:val="28"/>
        </w:rPr>
        <w:tab/>
      </w:r>
      <w:r w:rsidR="00F17C27">
        <w:rPr>
          <w:rFonts w:eastAsia="Calibri"/>
          <w:color w:val="auto"/>
          <w:sz w:val="28"/>
          <w:szCs w:val="28"/>
        </w:rPr>
        <w:tab/>
      </w:r>
      <w:r w:rsidR="00F31738" w:rsidRPr="00F17C27">
        <w:rPr>
          <w:b/>
          <w:color w:val="auto"/>
          <w:sz w:val="28"/>
          <w:szCs w:val="28"/>
        </w:rPr>
        <w:t xml:space="preserve">Mathematical Thinking &amp; </w:t>
      </w:r>
      <w:r w:rsidR="00F17C27">
        <w:rPr>
          <w:b/>
          <w:color w:val="auto"/>
          <w:sz w:val="28"/>
          <w:szCs w:val="28"/>
        </w:rPr>
        <w:tab/>
      </w:r>
      <w:r w:rsidR="00F17C27">
        <w:rPr>
          <w:b/>
          <w:color w:val="auto"/>
          <w:sz w:val="28"/>
          <w:szCs w:val="28"/>
        </w:rPr>
        <w:tab/>
      </w:r>
      <w:r>
        <w:rPr>
          <w:rStyle w:val="TitleChar"/>
          <w:b/>
          <w:color w:val="auto"/>
          <w:sz w:val="56"/>
          <w:szCs w:val="56"/>
        </w:rPr>
        <w:t>4</w:t>
      </w:r>
    </w:p>
    <w:p w:rsidR="00465AD7" w:rsidRPr="00465AD7" w:rsidRDefault="00465AD7" w:rsidP="00465AD7"/>
    <w:p w:rsidR="00F31738" w:rsidRPr="00A42D8B" w:rsidRDefault="00F17C27" w:rsidP="00F31738">
      <w:pPr>
        <w:pStyle w:val="Title"/>
        <w:pBdr>
          <w:bottom w:val="single" w:sz="8" w:space="0" w:color="4F81BD" w:themeColor="accent1"/>
        </w:pBdr>
        <w:rPr>
          <w:color w:val="auto"/>
        </w:rPr>
      </w:pP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 w:rsidRPr="00F17C27">
        <w:rPr>
          <w:b/>
          <w:color w:val="auto"/>
          <w:sz w:val="28"/>
          <w:szCs w:val="28"/>
        </w:rPr>
        <w:t>Quantitative Reasoning</w:t>
      </w:r>
      <w:r w:rsidRPr="00A42D8B">
        <w:rPr>
          <w:color w:val="auto"/>
        </w:rPr>
        <w:tab/>
      </w:r>
      <w:r w:rsidR="00F31738" w:rsidRPr="00A42D8B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="00F31738" w:rsidRPr="00A42D8B">
        <w:rPr>
          <w:color w:val="auto"/>
        </w:rPr>
        <w:tab/>
      </w:r>
    </w:p>
    <w:p w:rsidR="00351B4E" w:rsidRPr="00C71BA8" w:rsidRDefault="00C71BA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1B4E" w:rsidRPr="00C71BA8">
        <w:rPr>
          <w:rFonts w:ascii="Times New Roman" w:hAnsi="Times New Roman"/>
        </w:rPr>
        <w:t>.</w:t>
      </w:r>
      <w:r w:rsidR="00351B4E" w:rsidRPr="00C71BA8">
        <w:rPr>
          <w:rFonts w:ascii="Times New Roman" w:hAnsi="Times New Roman"/>
        </w:rPr>
        <w:tab/>
        <w:t xml:space="preserve">New Course </w:t>
      </w:r>
      <w:r w:rsidR="00F10F02" w:rsidRPr="00C71BA8">
        <w:rPr>
          <w:rFonts w:ascii="Times New Roman" w:hAnsi="Times New Roman"/>
        </w:rPr>
        <w:tab/>
      </w:r>
      <w:r w:rsidR="00397CE4" w:rsidRPr="00C71BA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10F02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="00397CE4" w:rsidRPr="00C71BA8">
        <w:rPr>
          <w:rFonts w:ascii="Times New Roman" w:hAnsi="Times New Roman"/>
        </w:rPr>
        <w:fldChar w:fldCharType="end"/>
      </w:r>
      <w:bookmarkEnd w:id="0"/>
      <w:r w:rsidR="00351B4E" w:rsidRPr="00C71BA8">
        <w:rPr>
          <w:rFonts w:ascii="Times New Roman" w:hAnsi="Times New Roman"/>
        </w:rPr>
        <w:t xml:space="preserve">   </w:t>
      </w:r>
      <w:r w:rsidR="00144ECC" w:rsidRPr="00C71BA8">
        <w:rPr>
          <w:rFonts w:ascii="Times New Roman" w:hAnsi="Times New Roman"/>
        </w:rPr>
        <w:tab/>
      </w:r>
      <w:r w:rsidR="00144ECC" w:rsidRPr="00C71BA8">
        <w:rPr>
          <w:rFonts w:ascii="Times New Roman" w:hAnsi="Times New Roman"/>
        </w:rPr>
        <w:tab/>
      </w:r>
      <w:r w:rsidR="00144ECC" w:rsidRPr="00C71BA8">
        <w:rPr>
          <w:rFonts w:ascii="Times New Roman" w:hAnsi="Times New Roman"/>
        </w:rPr>
        <w:tab/>
        <w:t>Existing Course</w:t>
      </w:r>
      <w:r w:rsidR="00791E0D" w:rsidRPr="00C71BA8">
        <w:rPr>
          <w:rFonts w:ascii="Times New Roman" w:hAnsi="Times New Roman"/>
        </w:rPr>
        <w:t xml:space="preserve">  </w:t>
      </w:r>
      <w:r w:rsidR="00397CE4" w:rsidRPr="00C71BA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10F02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="00397CE4" w:rsidRPr="00C71BA8">
        <w:rPr>
          <w:rFonts w:ascii="Times New Roman" w:hAnsi="Times New Roman"/>
        </w:rPr>
        <w:fldChar w:fldCharType="end"/>
      </w:r>
      <w:bookmarkEnd w:id="1"/>
      <w:r w:rsidR="00791E0D" w:rsidRPr="00C71BA8">
        <w:rPr>
          <w:rFonts w:ascii="Times New Roman" w:hAnsi="Times New Roman"/>
        </w:rPr>
        <w:t xml:space="preserve">   </w:t>
      </w:r>
    </w:p>
    <w:p w:rsidR="00144ECC" w:rsidRPr="00C71BA8" w:rsidRDefault="00144ECC" w:rsidP="00351B4E">
      <w:pPr>
        <w:spacing w:after="0"/>
        <w:rPr>
          <w:rFonts w:ascii="Times New Roman" w:hAnsi="Times New Roman"/>
        </w:rPr>
      </w:pPr>
    </w:p>
    <w:p w:rsidR="00D57D53" w:rsidRPr="00C71BA8" w:rsidRDefault="00C71BA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50592" w:rsidRPr="00C71BA8">
        <w:rPr>
          <w:rFonts w:ascii="Times New Roman" w:hAnsi="Times New Roman"/>
        </w:rPr>
        <w:t xml:space="preserve">. </w:t>
      </w:r>
      <w:r w:rsidR="00450592" w:rsidRPr="00C71BA8">
        <w:rPr>
          <w:rFonts w:ascii="Times New Roman" w:hAnsi="Times New Roman"/>
        </w:rPr>
        <w:tab/>
      </w:r>
      <w:r w:rsidR="00D57D53" w:rsidRPr="00C71BA8">
        <w:rPr>
          <w:rFonts w:ascii="Times New Roman" w:hAnsi="Times New Roman"/>
        </w:rPr>
        <w:t xml:space="preserve">Will this course be flagged as a diversity course? </w:t>
      </w:r>
      <w:r w:rsidR="00F10F02" w:rsidRPr="00C71BA8">
        <w:rPr>
          <w:rFonts w:ascii="Times New Roman" w:hAnsi="Times New Roman"/>
        </w:rPr>
        <w:t xml:space="preserve">     </w:t>
      </w:r>
      <w:r w:rsidR="00397CE4" w:rsidRPr="00C71BA8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10F02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="00397CE4" w:rsidRPr="00C71BA8">
        <w:rPr>
          <w:rFonts w:ascii="Times New Roman" w:hAnsi="Times New Roman"/>
        </w:rPr>
        <w:fldChar w:fldCharType="end"/>
      </w:r>
      <w:bookmarkEnd w:id="2"/>
      <w:r w:rsidR="00F07A56" w:rsidRPr="00C71BA8">
        <w:rPr>
          <w:rFonts w:ascii="Times New Roman" w:hAnsi="Times New Roman"/>
        </w:rPr>
        <w:tab/>
        <w:t>No</w:t>
      </w:r>
    </w:p>
    <w:p w:rsidR="00D57D53" w:rsidRPr="00C71BA8" w:rsidRDefault="00F07A56" w:rsidP="00F07A56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r w:rsidRPr="00C71BA8">
        <w:rPr>
          <w:rFonts w:ascii="Times New Roman" w:hAnsi="Times New Roman"/>
        </w:rPr>
        <w:tab/>
      </w:r>
      <w:r w:rsidR="00397CE4" w:rsidRPr="00C71BA8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10F02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="00397CE4" w:rsidRPr="00C71BA8">
        <w:rPr>
          <w:rFonts w:ascii="Times New Roman" w:hAnsi="Times New Roman"/>
        </w:rPr>
        <w:fldChar w:fldCharType="end"/>
      </w:r>
      <w:bookmarkEnd w:id="3"/>
      <w:r w:rsidR="00F10F02" w:rsidRPr="00C71BA8">
        <w:rPr>
          <w:rFonts w:ascii="Times New Roman" w:hAnsi="Times New Roman"/>
        </w:rPr>
        <w:t xml:space="preserve">   </w:t>
      </w:r>
      <w:r w:rsidRPr="00C71BA8">
        <w:rPr>
          <w:rFonts w:ascii="Times New Roman" w:hAnsi="Times New Roman"/>
        </w:rPr>
        <w:t xml:space="preserve">Already Designated as Diversity </w:t>
      </w:r>
      <w:r w:rsidRPr="00C71BA8">
        <w:rPr>
          <w:rFonts w:ascii="Times New Roman" w:hAnsi="Times New Roman"/>
        </w:rPr>
        <w:tab/>
      </w:r>
      <w:r w:rsidR="00F10F02" w:rsidRPr="00C71BA8">
        <w:rPr>
          <w:rFonts w:ascii="Times New Roman" w:hAnsi="Times New Roman"/>
        </w:rPr>
        <w:t xml:space="preserve">      </w:t>
      </w:r>
      <w:r w:rsidR="00FF3CBE" w:rsidRPr="00C71BA8">
        <w:rPr>
          <w:rFonts w:ascii="Times New Roman" w:hAnsi="Times New Roman"/>
        </w:rPr>
        <w:t xml:space="preserve"> </w:t>
      </w:r>
      <w:r w:rsidR="00397CE4" w:rsidRPr="00C71BA8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10F02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="00397CE4" w:rsidRPr="00C71BA8">
        <w:rPr>
          <w:rFonts w:ascii="Times New Roman" w:hAnsi="Times New Roman"/>
        </w:rPr>
        <w:fldChar w:fldCharType="end"/>
      </w:r>
      <w:bookmarkEnd w:id="4"/>
      <w:r w:rsidR="00F10F02" w:rsidRPr="00C71BA8">
        <w:rPr>
          <w:rFonts w:ascii="Times New Roman" w:hAnsi="Times New Roman"/>
        </w:rPr>
        <w:t xml:space="preserve">  </w:t>
      </w:r>
      <w:r w:rsidR="00D57D53" w:rsidRPr="00C71BA8">
        <w:rPr>
          <w:rFonts w:ascii="Times New Roman" w:hAnsi="Times New Roman"/>
        </w:rPr>
        <w:t xml:space="preserve">Diversity Proposal Accompanying </w:t>
      </w:r>
      <w:r w:rsidR="00DE3B47" w:rsidRPr="00C71BA8">
        <w:rPr>
          <w:rFonts w:ascii="Times New Roman" w:hAnsi="Times New Roman"/>
        </w:rPr>
        <w:t>T</w:t>
      </w:r>
      <w:r w:rsidR="00D57D53" w:rsidRPr="00C71BA8">
        <w:rPr>
          <w:rFonts w:ascii="Times New Roman" w:hAnsi="Times New Roman"/>
        </w:rPr>
        <w:t xml:space="preserve">his </w:t>
      </w:r>
      <w:r w:rsidR="00DE3B47" w:rsidRPr="00C71BA8">
        <w:rPr>
          <w:rFonts w:ascii="Times New Roman" w:hAnsi="Times New Roman"/>
        </w:rPr>
        <w:t>Form</w:t>
      </w:r>
      <w:r w:rsidR="00D57D53" w:rsidRPr="00C71BA8">
        <w:rPr>
          <w:rFonts w:ascii="Times New Roman" w:hAnsi="Times New Roman"/>
        </w:rPr>
        <w:t xml:space="preserve"> </w:t>
      </w:r>
    </w:p>
    <w:p w:rsidR="002E33EE" w:rsidRPr="00C71BA8" w:rsidRDefault="002E33EE" w:rsidP="00351B4E">
      <w:pPr>
        <w:spacing w:after="0"/>
        <w:rPr>
          <w:rFonts w:ascii="Times New Roman" w:hAnsi="Times New Roman"/>
        </w:rPr>
      </w:pPr>
    </w:p>
    <w:p w:rsidR="00DE3B47" w:rsidRPr="00C71BA8" w:rsidRDefault="00C71BA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7A56" w:rsidRPr="00C71BA8">
        <w:rPr>
          <w:rFonts w:ascii="Times New Roman" w:hAnsi="Times New Roman"/>
        </w:rPr>
        <w:t>.</w:t>
      </w:r>
      <w:r w:rsidR="00F07A56" w:rsidRPr="00C71BA8">
        <w:rPr>
          <w:rFonts w:ascii="Times New Roman" w:hAnsi="Times New Roman"/>
        </w:rPr>
        <w:tab/>
        <w:t xml:space="preserve">Will this </w:t>
      </w:r>
      <w:r w:rsidR="00363C09" w:rsidRPr="00C71BA8">
        <w:rPr>
          <w:rFonts w:ascii="Times New Roman" w:hAnsi="Times New Roman"/>
        </w:rPr>
        <w:t>course also satisfy anothe</w:t>
      </w:r>
      <w:r w:rsidR="00F10F02" w:rsidRPr="00C71BA8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Liberal</w:t>
      </w:r>
      <w:r w:rsidR="00F10F02" w:rsidRPr="00C71BA8">
        <w:rPr>
          <w:rFonts w:ascii="Times New Roman" w:hAnsi="Times New Roman"/>
        </w:rPr>
        <w:t xml:space="preserve"> Education Goal Area?    </w:t>
      </w:r>
      <w:r w:rsidR="00397CE4" w:rsidRPr="00C71BA8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F10F02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="00397CE4" w:rsidRPr="00C71BA8">
        <w:rPr>
          <w:rFonts w:ascii="Times New Roman" w:hAnsi="Times New Roman"/>
        </w:rPr>
        <w:fldChar w:fldCharType="end"/>
      </w:r>
      <w:bookmarkEnd w:id="5"/>
      <w:r w:rsidR="00F10F02" w:rsidRPr="00C71BA8">
        <w:rPr>
          <w:rFonts w:ascii="Times New Roman" w:hAnsi="Times New Roman"/>
        </w:rPr>
        <w:t xml:space="preserve"> </w:t>
      </w:r>
      <w:r w:rsidR="00363C09" w:rsidRPr="00C71BA8">
        <w:rPr>
          <w:rFonts w:ascii="Times New Roman" w:hAnsi="Times New Roman"/>
        </w:rPr>
        <w:t xml:space="preserve"> No</w:t>
      </w:r>
      <w:r w:rsidR="00363C09" w:rsidRPr="00C71BA8">
        <w:rPr>
          <w:rFonts w:ascii="Times New Roman" w:hAnsi="Times New Roman"/>
        </w:rPr>
        <w:tab/>
        <w:t xml:space="preserve"> </w:t>
      </w:r>
      <w:r w:rsidR="00397CE4" w:rsidRPr="00C71BA8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10F02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="00397CE4" w:rsidRPr="00C71BA8">
        <w:rPr>
          <w:rFonts w:ascii="Times New Roman" w:hAnsi="Times New Roman"/>
        </w:rPr>
        <w:fldChar w:fldCharType="end"/>
      </w:r>
      <w:bookmarkEnd w:id="6"/>
      <w:r w:rsidR="00363C09" w:rsidRPr="00C71BA8">
        <w:rPr>
          <w:rFonts w:ascii="Times New Roman" w:hAnsi="Times New Roman"/>
        </w:rPr>
        <w:t xml:space="preserve">  Yes</w:t>
      </w:r>
      <w:r w:rsidR="00363C09" w:rsidRPr="00C71BA8">
        <w:rPr>
          <w:rFonts w:ascii="Times New Roman" w:hAnsi="Times New Roman"/>
        </w:rPr>
        <w:tab/>
      </w:r>
      <w:r w:rsidR="00F07A56" w:rsidRPr="00C71BA8">
        <w:rPr>
          <w:rFonts w:ascii="Times New Roman" w:hAnsi="Times New Roman"/>
        </w:rPr>
        <w:t xml:space="preserve"> </w:t>
      </w:r>
    </w:p>
    <w:p w:rsidR="00363C09" w:rsidRPr="00C71BA8" w:rsidRDefault="00363C09" w:rsidP="00351B4E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  <w:t>If “Yes” specify which goal area.</w:t>
      </w:r>
      <w:r w:rsidR="00AD2AEB">
        <w:rPr>
          <w:rFonts w:ascii="Times New Roman" w:hAnsi="Times New Roman"/>
        </w:rPr>
        <w:t xml:space="preserve"> </w:t>
      </w:r>
      <w:r w:rsidR="00F10F02" w:rsidRPr="00C71BA8">
        <w:rPr>
          <w:rFonts w:ascii="Times New Roman" w:hAnsi="Times New Roman"/>
        </w:rPr>
        <w:tab/>
      </w:r>
      <w:r w:rsidR="00397CE4" w:rsidRPr="00C71BA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10F02" w:rsidRPr="00C71BA8">
        <w:rPr>
          <w:rFonts w:ascii="Times New Roman" w:hAnsi="Times New Roman"/>
        </w:rPr>
        <w:instrText xml:space="preserve"> FORMTEXT </w:instrText>
      </w:r>
      <w:r w:rsidR="00397CE4" w:rsidRPr="00C71BA8">
        <w:rPr>
          <w:rFonts w:ascii="Times New Roman" w:hAnsi="Times New Roman"/>
        </w:rPr>
      </w:r>
      <w:r w:rsidR="00397CE4" w:rsidRPr="00C71BA8">
        <w:rPr>
          <w:rFonts w:ascii="Times New Roman" w:hAnsi="Times New Roman"/>
        </w:rPr>
        <w:fldChar w:fldCharType="separate"/>
      </w:r>
      <w:r w:rsidR="00F10F02" w:rsidRPr="00C71BA8">
        <w:rPr>
          <w:rFonts w:ascii="Times New Roman" w:hAnsi="Times New Roman"/>
          <w:noProof/>
        </w:rPr>
        <w:t> </w:t>
      </w:r>
      <w:r w:rsidR="00F10F02" w:rsidRPr="00C71BA8">
        <w:rPr>
          <w:rFonts w:ascii="Times New Roman" w:hAnsi="Times New Roman"/>
          <w:noProof/>
        </w:rPr>
        <w:t> </w:t>
      </w:r>
      <w:r w:rsidR="00F10F02" w:rsidRPr="00C71BA8">
        <w:rPr>
          <w:rFonts w:ascii="Times New Roman" w:hAnsi="Times New Roman"/>
          <w:noProof/>
        </w:rPr>
        <w:t> </w:t>
      </w:r>
      <w:r w:rsidR="00F10F02" w:rsidRPr="00C71BA8">
        <w:rPr>
          <w:rFonts w:ascii="Times New Roman" w:hAnsi="Times New Roman"/>
          <w:noProof/>
        </w:rPr>
        <w:t> </w:t>
      </w:r>
      <w:r w:rsidR="00F10F02" w:rsidRPr="00C71BA8">
        <w:rPr>
          <w:rFonts w:ascii="Times New Roman" w:hAnsi="Times New Roman"/>
          <w:noProof/>
        </w:rPr>
        <w:t> </w:t>
      </w:r>
      <w:r w:rsidR="00397CE4" w:rsidRPr="00C71BA8">
        <w:rPr>
          <w:rFonts w:ascii="Times New Roman" w:hAnsi="Times New Roman"/>
        </w:rPr>
        <w:fldChar w:fldCharType="end"/>
      </w:r>
    </w:p>
    <w:p w:rsidR="00C43A7F" w:rsidRPr="00C71BA8" w:rsidRDefault="00C43A7F" w:rsidP="00351B4E">
      <w:pPr>
        <w:spacing w:after="0"/>
        <w:rPr>
          <w:rFonts w:ascii="Times New Roman" w:hAnsi="Times New Roman"/>
        </w:rPr>
      </w:pPr>
    </w:p>
    <w:p w:rsidR="00144ECC" w:rsidRPr="00C71BA8" w:rsidRDefault="00C71BA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44ECC" w:rsidRPr="00C71BA8">
        <w:rPr>
          <w:rFonts w:ascii="Times New Roman" w:hAnsi="Times New Roman"/>
        </w:rPr>
        <w:t>.</w:t>
      </w:r>
      <w:r w:rsidR="00144ECC" w:rsidRPr="00C71BA8">
        <w:rPr>
          <w:rFonts w:ascii="Times New Roman" w:hAnsi="Times New Roman"/>
        </w:rPr>
        <w:tab/>
      </w:r>
      <w:r>
        <w:rPr>
          <w:rFonts w:ascii="Times New Roman" w:hAnsi="Times New Roman"/>
        </w:rPr>
        <w:t>EXISTING COURSES ONLY: Course catalog</w:t>
      </w:r>
      <w:r w:rsidR="00144ECC" w:rsidRPr="00C71BA8">
        <w:rPr>
          <w:rFonts w:ascii="Times New Roman" w:hAnsi="Times New Roman"/>
        </w:rPr>
        <w:t xml:space="preserve"> description, including credits and semesters to be offered:</w:t>
      </w:r>
    </w:p>
    <w:p w:rsidR="00144ECC" w:rsidRPr="00C71BA8" w:rsidRDefault="00F10F02" w:rsidP="00351B4E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r w:rsidR="00397CE4" w:rsidRPr="00C71BA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1BA8">
        <w:rPr>
          <w:rFonts w:ascii="Times New Roman" w:hAnsi="Times New Roman"/>
        </w:rPr>
        <w:instrText xml:space="preserve"> FORMTEXT </w:instrText>
      </w:r>
      <w:r w:rsidR="00397CE4" w:rsidRPr="00C71BA8">
        <w:rPr>
          <w:rFonts w:ascii="Times New Roman" w:hAnsi="Times New Roman"/>
        </w:rPr>
      </w:r>
      <w:r w:rsidR="00397CE4" w:rsidRPr="00C71BA8">
        <w:rPr>
          <w:rFonts w:ascii="Times New Roman" w:hAnsi="Times New Roman"/>
        </w:rPr>
        <w:fldChar w:fldCharType="separate"/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="00397CE4" w:rsidRPr="00C71BA8">
        <w:rPr>
          <w:rFonts w:ascii="Times New Roman" w:hAnsi="Times New Roman"/>
        </w:rPr>
        <w:fldChar w:fldCharType="end"/>
      </w:r>
    </w:p>
    <w:p w:rsidR="007B7B09" w:rsidRPr="00C71BA8" w:rsidRDefault="007B7B09" w:rsidP="00351B4E">
      <w:pPr>
        <w:spacing w:after="0"/>
        <w:rPr>
          <w:rFonts w:ascii="Times New Roman" w:hAnsi="Times New Roman"/>
        </w:rPr>
      </w:pPr>
    </w:p>
    <w:p w:rsidR="00144ECC" w:rsidRPr="00C71BA8" w:rsidRDefault="00C71BA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44ECC" w:rsidRPr="00C71BA8">
        <w:rPr>
          <w:rFonts w:ascii="Times New Roman" w:hAnsi="Times New Roman"/>
        </w:rPr>
        <w:t>.</w:t>
      </w:r>
      <w:r w:rsidR="00144ECC" w:rsidRPr="00C71BA8">
        <w:rPr>
          <w:rFonts w:ascii="Times New Roman" w:hAnsi="Times New Roman"/>
        </w:rPr>
        <w:tab/>
        <w:t xml:space="preserve">Indicate the clientele for whom this course is designed.  Is the course for </w:t>
      </w:r>
      <w:r>
        <w:rPr>
          <w:rFonts w:ascii="Times New Roman" w:hAnsi="Times New Roman"/>
        </w:rPr>
        <w:t>Liberal E</w:t>
      </w:r>
      <w:r w:rsidR="00144ECC" w:rsidRPr="00C71BA8">
        <w:rPr>
          <w:rFonts w:ascii="Times New Roman" w:hAnsi="Times New Roman"/>
        </w:rPr>
        <w:t>ducation only, or</w:t>
      </w:r>
    </w:p>
    <w:p w:rsidR="00144ECC" w:rsidRPr="00C71BA8" w:rsidRDefault="00144ECC" w:rsidP="00351B4E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proofErr w:type="gramStart"/>
      <w:r w:rsidR="00B14C5F" w:rsidRPr="00C71BA8">
        <w:rPr>
          <w:rFonts w:ascii="Times New Roman" w:hAnsi="Times New Roman"/>
        </w:rPr>
        <w:t>d</w:t>
      </w:r>
      <w:r w:rsidRPr="00C71BA8">
        <w:rPr>
          <w:rFonts w:ascii="Times New Roman" w:hAnsi="Times New Roman"/>
        </w:rPr>
        <w:t>oes</w:t>
      </w:r>
      <w:proofErr w:type="gramEnd"/>
      <w:r w:rsidRPr="00C71BA8">
        <w:rPr>
          <w:rFonts w:ascii="Times New Roman" w:hAnsi="Times New Roman"/>
        </w:rPr>
        <w:t xml:space="preserve"> it fulfill </w:t>
      </w:r>
      <w:r w:rsidR="00C71BA8">
        <w:rPr>
          <w:rFonts w:ascii="Times New Roman" w:hAnsi="Times New Roman"/>
        </w:rPr>
        <w:t>Liberal E</w:t>
      </w:r>
      <w:r w:rsidRPr="00C71BA8">
        <w:rPr>
          <w:rFonts w:ascii="Times New Roman" w:hAnsi="Times New Roman"/>
        </w:rPr>
        <w:t xml:space="preserve">ducation and other program needs for this or another department? </w:t>
      </w:r>
      <w:r w:rsidR="002E33EE" w:rsidRPr="00C71BA8">
        <w:rPr>
          <w:rFonts w:ascii="Times New Roman" w:hAnsi="Times New Roman"/>
        </w:rPr>
        <w:t xml:space="preserve"> </w:t>
      </w:r>
      <w:r w:rsidRPr="00C71BA8">
        <w:rPr>
          <w:rFonts w:ascii="Times New Roman" w:hAnsi="Times New Roman"/>
        </w:rPr>
        <w:t xml:space="preserve">Obtain </w:t>
      </w:r>
    </w:p>
    <w:p w:rsidR="00144ECC" w:rsidRPr="00C71BA8" w:rsidRDefault="00144ECC" w:rsidP="00351B4E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proofErr w:type="gramStart"/>
      <w:r w:rsidR="00B14C5F" w:rsidRPr="00C71BA8">
        <w:rPr>
          <w:rFonts w:ascii="Times New Roman" w:hAnsi="Times New Roman"/>
        </w:rPr>
        <w:t>s</w:t>
      </w:r>
      <w:r w:rsidRPr="00C71BA8">
        <w:rPr>
          <w:rFonts w:ascii="Times New Roman" w:hAnsi="Times New Roman"/>
        </w:rPr>
        <w:t>ignatures</w:t>
      </w:r>
      <w:proofErr w:type="gramEnd"/>
      <w:r w:rsidRPr="00C71BA8">
        <w:rPr>
          <w:rFonts w:ascii="Times New Roman" w:hAnsi="Times New Roman"/>
        </w:rPr>
        <w:t xml:space="preserve"> from any affected departments. </w:t>
      </w:r>
    </w:p>
    <w:p w:rsidR="00144ECC" w:rsidRPr="00C71BA8" w:rsidRDefault="00F10F02" w:rsidP="00351B4E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r w:rsidR="00397CE4" w:rsidRPr="00C71BA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1BA8">
        <w:rPr>
          <w:rFonts w:ascii="Times New Roman" w:hAnsi="Times New Roman"/>
        </w:rPr>
        <w:instrText xml:space="preserve"> FORMTEXT </w:instrText>
      </w:r>
      <w:r w:rsidR="00397CE4" w:rsidRPr="00C71BA8">
        <w:rPr>
          <w:rFonts w:ascii="Times New Roman" w:hAnsi="Times New Roman"/>
        </w:rPr>
      </w:r>
      <w:r w:rsidR="00397CE4" w:rsidRPr="00C71BA8">
        <w:rPr>
          <w:rFonts w:ascii="Times New Roman" w:hAnsi="Times New Roman"/>
        </w:rPr>
        <w:fldChar w:fldCharType="separate"/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="00397CE4" w:rsidRPr="00C71BA8">
        <w:rPr>
          <w:rFonts w:ascii="Times New Roman" w:hAnsi="Times New Roman"/>
        </w:rPr>
        <w:fldChar w:fldCharType="end"/>
      </w:r>
    </w:p>
    <w:p w:rsidR="00144ECC" w:rsidRPr="00C71BA8" w:rsidRDefault="00144ECC" w:rsidP="00351B4E">
      <w:pPr>
        <w:spacing w:after="0"/>
        <w:rPr>
          <w:rFonts w:ascii="Times New Roman" w:hAnsi="Times New Roman"/>
        </w:rPr>
      </w:pPr>
    </w:p>
    <w:p w:rsidR="00144ECC" w:rsidRPr="00C71BA8" w:rsidRDefault="00C71BA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4ECC" w:rsidRPr="00C71BA8">
        <w:rPr>
          <w:rFonts w:ascii="Times New Roman" w:hAnsi="Times New Roman"/>
        </w:rPr>
        <w:t>.</w:t>
      </w:r>
      <w:r w:rsidR="00144ECC" w:rsidRPr="00C71BA8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Pr="00C71BA8" w:rsidRDefault="00144ECC" w:rsidP="00CB41BA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proofErr w:type="gramStart"/>
      <w:r w:rsidR="00791E0D" w:rsidRPr="00C71BA8">
        <w:rPr>
          <w:rFonts w:ascii="Times New Roman" w:hAnsi="Times New Roman"/>
        </w:rPr>
        <w:t>d</w:t>
      </w:r>
      <w:r w:rsidRPr="00C71BA8">
        <w:rPr>
          <w:rFonts w:ascii="Times New Roman" w:hAnsi="Times New Roman"/>
        </w:rPr>
        <w:t>epartments</w:t>
      </w:r>
      <w:proofErr w:type="gramEnd"/>
      <w:r w:rsidRPr="00C71BA8">
        <w:rPr>
          <w:rFonts w:ascii="Times New Roman" w:hAnsi="Times New Roman"/>
        </w:rPr>
        <w:t xml:space="preserve"> by offering this course. </w:t>
      </w:r>
    </w:p>
    <w:p w:rsidR="00144ECC" w:rsidRPr="00C71BA8" w:rsidRDefault="00F10F02" w:rsidP="00351B4E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r w:rsidR="00397CE4" w:rsidRPr="00C71BA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1BA8">
        <w:rPr>
          <w:rFonts w:ascii="Times New Roman" w:hAnsi="Times New Roman"/>
        </w:rPr>
        <w:instrText xml:space="preserve"> FORMTEXT </w:instrText>
      </w:r>
      <w:r w:rsidR="00397CE4" w:rsidRPr="00C71BA8">
        <w:rPr>
          <w:rFonts w:ascii="Times New Roman" w:hAnsi="Times New Roman"/>
        </w:rPr>
      </w:r>
      <w:r w:rsidR="00397CE4" w:rsidRPr="00C71BA8">
        <w:rPr>
          <w:rFonts w:ascii="Times New Roman" w:hAnsi="Times New Roman"/>
        </w:rPr>
        <w:fldChar w:fldCharType="separate"/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="00397CE4" w:rsidRPr="00C71BA8">
        <w:rPr>
          <w:rFonts w:ascii="Times New Roman" w:hAnsi="Times New Roman"/>
        </w:rPr>
        <w:fldChar w:fldCharType="end"/>
      </w:r>
    </w:p>
    <w:p w:rsidR="007B7B09" w:rsidRPr="00C71BA8" w:rsidRDefault="007B7B09" w:rsidP="00351B4E">
      <w:pPr>
        <w:spacing w:after="0"/>
        <w:rPr>
          <w:rFonts w:ascii="Times New Roman" w:hAnsi="Times New Roman"/>
        </w:rPr>
      </w:pPr>
    </w:p>
    <w:p w:rsidR="007B07CA" w:rsidRPr="00C71BA8" w:rsidRDefault="00C71BA8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2CC5" w:rsidRPr="00C71BA8">
        <w:rPr>
          <w:rFonts w:ascii="Times New Roman" w:hAnsi="Times New Roman"/>
        </w:rPr>
        <w:t xml:space="preserve">. </w:t>
      </w:r>
      <w:r w:rsidR="004A2CC5" w:rsidRPr="00C71BA8">
        <w:rPr>
          <w:rFonts w:ascii="Times New Roman" w:hAnsi="Times New Roman"/>
        </w:rPr>
        <w:tab/>
      </w:r>
      <w:r w:rsidR="007B07CA" w:rsidRPr="00C71BA8">
        <w:rPr>
          <w:rFonts w:ascii="Times New Roman" w:hAnsi="Times New Roman"/>
        </w:rPr>
        <w:t xml:space="preserve">For new courses or courses not yet approved for </w:t>
      </w:r>
      <w:r>
        <w:rPr>
          <w:rFonts w:ascii="Times New Roman" w:hAnsi="Times New Roman"/>
        </w:rPr>
        <w:t>Liberal</w:t>
      </w:r>
      <w:r w:rsidR="007B07CA" w:rsidRPr="00C71BA8">
        <w:rPr>
          <w:rFonts w:ascii="Times New Roman" w:hAnsi="Times New Roman"/>
        </w:rPr>
        <w:t xml:space="preserve"> Education, i</w:t>
      </w:r>
      <w:r w:rsidR="004A2CC5" w:rsidRPr="00C71BA8">
        <w:rPr>
          <w:rFonts w:ascii="Times New Roman" w:hAnsi="Times New Roman"/>
        </w:rPr>
        <w:t xml:space="preserve">ndicate any other </w:t>
      </w:r>
      <w:r w:rsidR="00CB41BA" w:rsidRPr="00C71BA8">
        <w:rPr>
          <w:rFonts w:ascii="Times New Roman" w:hAnsi="Times New Roman"/>
        </w:rPr>
        <w:t xml:space="preserve">SCSU departments </w:t>
      </w:r>
      <w:r w:rsidR="007B07CA" w:rsidRPr="00C71BA8">
        <w:rPr>
          <w:rFonts w:ascii="Times New Roman" w:hAnsi="Times New Roman"/>
        </w:rPr>
        <w:t xml:space="preserve"> </w:t>
      </w:r>
    </w:p>
    <w:p w:rsidR="00CB41BA" w:rsidRPr="00C71BA8" w:rsidRDefault="007B07CA" w:rsidP="00CB41BA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proofErr w:type="gramStart"/>
      <w:r w:rsidR="00CB41BA" w:rsidRPr="00C71BA8">
        <w:rPr>
          <w:rFonts w:ascii="Times New Roman" w:hAnsi="Times New Roman"/>
        </w:rPr>
        <w:t>or</w:t>
      </w:r>
      <w:proofErr w:type="gramEnd"/>
      <w:r w:rsidR="00CB41BA" w:rsidRPr="00C71BA8">
        <w:rPr>
          <w:rFonts w:ascii="Times New Roman" w:hAnsi="Times New Roman"/>
        </w:rPr>
        <w:t xml:space="preserve"> </w:t>
      </w:r>
      <w:r w:rsidR="004A2CC5" w:rsidRPr="00C71BA8">
        <w:rPr>
          <w:rFonts w:ascii="Times New Roman" w:hAnsi="Times New Roman"/>
        </w:rPr>
        <w:t>units</w:t>
      </w:r>
      <w:r w:rsidR="00CB41BA" w:rsidRPr="00C71BA8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Pr="00C71BA8" w:rsidRDefault="00F10F02" w:rsidP="00351B4E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r w:rsidR="00397CE4" w:rsidRPr="00C71BA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1BA8">
        <w:rPr>
          <w:rFonts w:ascii="Times New Roman" w:hAnsi="Times New Roman"/>
        </w:rPr>
        <w:instrText xml:space="preserve"> FORMTEXT </w:instrText>
      </w:r>
      <w:r w:rsidR="00397CE4" w:rsidRPr="00C71BA8">
        <w:rPr>
          <w:rFonts w:ascii="Times New Roman" w:hAnsi="Times New Roman"/>
        </w:rPr>
      </w:r>
      <w:r w:rsidR="00397CE4" w:rsidRPr="00C71BA8">
        <w:rPr>
          <w:rFonts w:ascii="Times New Roman" w:hAnsi="Times New Roman"/>
        </w:rPr>
        <w:fldChar w:fldCharType="separate"/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="00397CE4" w:rsidRPr="00C71BA8">
        <w:rPr>
          <w:rFonts w:ascii="Times New Roman" w:hAnsi="Times New Roman"/>
        </w:rPr>
        <w:fldChar w:fldCharType="end"/>
      </w:r>
    </w:p>
    <w:p w:rsidR="007B7B09" w:rsidRPr="00C71BA8" w:rsidRDefault="007B7B09" w:rsidP="00351B4E">
      <w:pPr>
        <w:spacing w:after="0"/>
        <w:rPr>
          <w:rFonts w:ascii="Times New Roman" w:hAnsi="Times New Roman"/>
        </w:rPr>
      </w:pPr>
    </w:p>
    <w:p w:rsidR="009A7680" w:rsidRPr="00C71BA8" w:rsidRDefault="00C71BA8" w:rsidP="009A76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A7680" w:rsidRPr="00C71BA8">
        <w:rPr>
          <w:rFonts w:ascii="Times New Roman" w:hAnsi="Times New Roman"/>
        </w:rPr>
        <w:t>.</w:t>
      </w:r>
      <w:r w:rsidR="009A7680" w:rsidRPr="00C71BA8">
        <w:rPr>
          <w:rFonts w:ascii="Times New Roman" w:hAnsi="Times New Roman"/>
        </w:rPr>
        <w:tab/>
        <w:t xml:space="preserve">Courses designated as </w:t>
      </w:r>
      <w:r>
        <w:rPr>
          <w:rFonts w:ascii="Times New Roman" w:hAnsi="Times New Roman"/>
        </w:rPr>
        <w:t>Liberal</w:t>
      </w:r>
      <w:r w:rsidR="009A7680" w:rsidRPr="00C71BA8">
        <w:rPr>
          <w:rFonts w:ascii="Times New Roman" w:hAnsi="Times New Roman"/>
        </w:rPr>
        <w:t xml:space="preserve"> Education are included in the assessment plan for the Goal Area(s) </w:t>
      </w:r>
    </w:p>
    <w:p w:rsidR="00C71BA8" w:rsidRDefault="009A7680" w:rsidP="009A7680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proofErr w:type="gramStart"/>
      <w:r w:rsidRPr="00C71BA8">
        <w:rPr>
          <w:rFonts w:ascii="Times New Roman" w:hAnsi="Times New Roman"/>
        </w:rPr>
        <w:t>for</w:t>
      </w:r>
      <w:proofErr w:type="gramEnd"/>
      <w:r w:rsidRPr="00C71BA8">
        <w:rPr>
          <w:rFonts w:ascii="Times New Roman" w:hAnsi="Times New Roman"/>
        </w:rPr>
        <w:t xml:space="preserve"> which they are approved.  Courses for which </w:t>
      </w:r>
      <w:r w:rsidR="000B5E31" w:rsidRPr="00C71BA8">
        <w:rPr>
          <w:rFonts w:ascii="Times New Roman" w:hAnsi="Times New Roman"/>
        </w:rPr>
        <w:t>assessment i</w:t>
      </w:r>
      <w:r w:rsidRPr="00C71BA8">
        <w:rPr>
          <w:rFonts w:ascii="Times New Roman" w:hAnsi="Times New Roman"/>
        </w:rPr>
        <w:t xml:space="preserve">s not included in the annual </w:t>
      </w:r>
      <w:r w:rsidR="00684FC8">
        <w:rPr>
          <w:rFonts w:ascii="Times New Roman" w:hAnsi="Times New Roman"/>
        </w:rPr>
        <w:t>LEP</w:t>
      </w:r>
      <w:r w:rsidRPr="00C71BA8">
        <w:rPr>
          <w:rFonts w:ascii="Times New Roman" w:hAnsi="Times New Roman"/>
        </w:rPr>
        <w:t xml:space="preserve"> </w:t>
      </w:r>
      <w:r w:rsidRPr="00C71BA8">
        <w:rPr>
          <w:rFonts w:ascii="Times New Roman" w:hAnsi="Times New Roman"/>
        </w:rPr>
        <w:tab/>
        <w:t xml:space="preserve">assessment report for two years will be removed from the </w:t>
      </w:r>
      <w:r w:rsidR="00C71BA8">
        <w:rPr>
          <w:rFonts w:ascii="Times New Roman" w:hAnsi="Times New Roman"/>
        </w:rPr>
        <w:t>Liberal</w:t>
      </w:r>
      <w:r w:rsidRPr="00C71BA8">
        <w:rPr>
          <w:rFonts w:ascii="Times New Roman" w:hAnsi="Times New Roman"/>
        </w:rPr>
        <w:t xml:space="preserve"> Education Program. </w:t>
      </w:r>
    </w:p>
    <w:p w:rsidR="009A7680" w:rsidRPr="00C71BA8" w:rsidRDefault="009A7680" w:rsidP="009A7680">
      <w:pPr>
        <w:spacing w:after="0"/>
        <w:rPr>
          <w:rFonts w:ascii="Times New Roman" w:hAnsi="Times New Roman"/>
        </w:rPr>
      </w:pPr>
      <w:r w:rsidRPr="00C71BA8">
        <w:rPr>
          <w:rFonts w:ascii="Times New Roman" w:hAnsi="Times New Roman"/>
        </w:rPr>
        <w:t xml:space="preserve"> </w:t>
      </w:r>
    </w:p>
    <w:p w:rsidR="009A7680" w:rsidRDefault="00397CE4" w:rsidP="009A7680">
      <w:pPr>
        <w:spacing w:after="0"/>
        <w:ind w:left="720" w:firstLine="720"/>
        <w:rPr>
          <w:rFonts w:ascii="Times New Roman" w:hAnsi="Times New Roman"/>
        </w:rPr>
      </w:pPr>
      <w:r w:rsidRPr="00C71BA8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F10F02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Pr="00C71BA8">
        <w:rPr>
          <w:rFonts w:ascii="Times New Roman" w:hAnsi="Times New Roman"/>
        </w:rPr>
        <w:fldChar w:fldCharType="end"/>
      </w:r>
      <w:bookmarkEnd w:id="7"/>
      <w:r w:rsidR="00F10F02" w:rsidRPr="00C71BA8">
        <w:rPr>
          <w:rFonts w:ascii="Times New Roman" w:hAnsi="Times New Roman"/>
        </w:rPr>
        <w:t xml:space="preserve">  </w:t>
      </w:r>
      <w:r w:rsidR="009A7680" w:rsidRPr="00C71BA8">
        <w:rPr>
          <w:rFonts w:ascii="Times New Roman" w:hAnsi="Times New Roman"/>
        </w:rPr>
        <w:t>The Requesting Unit understands and recognizes the above conditions.</w:t>
      </w:r>
    </w:p>
    <w:p w:rsidR="00C71BA8" w:rsidRPr="00C71BA8" w:rsidRDefault="00C71BA8" w:rsidP="009A7680">
      <w:pPr>
        <w:spacing w:after="0"/>
        <w:ind w:left="720" w:firstLine="720"/>
        <w:rPr>
          <w:rFonts w:ascii="Times New Roman" w:hAnsi="Times New Roman"/>
        </w:rPr>
      </w:pPr>
    </w:p>
    <w:p w:rsidR="00486F45" w:rsidRPr="00C71BA8" w:rsidRDefault="00C71BA8" w:rsidP="008827D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E67C0" w:rsidRPr="00C71BA8">
        <w:rPr>
          <w:rFonts w:ascii="Times New Roman" w:hAnsi="Times New Roman"/>
        </w:rPr>
        <w:t>.</w:t>
      </w:r>
      <w:r w:rsidR="002E67C0" w:rsidRPr="00C71BA8">
        <w:rPr>
          <w:rFonts w:ascii="Times New Roman" w:hAnsi="Times New Roman"/>
        </w:rPr>
        <w:tab/>
        <w:t xml:space="preserve">Provide a concise explanation of </w:t>
      </w:r>
      <w:r w:rsidR="00743831" w:rsidRPr="00C71BA8">
        <w:rPr>
          <w:rFonts w:ascii="Times New Roman" w:hAnsi="Times New Roman"/>
        </w:rPr>
        <w:t>how the</w:t>
      </w:r>
      <w:r w:rsidR="004A2CC5" w:rsidRPr="00C71BA8">
        <w:rPr>
          <w:rFonts w:ascii="Times New Roman" w:hAnsi="Times New Roman"/>
        </w:rPr>
        <w:t xml:space="preserve"> following goal </w:t>
      </w:r>
      <w:r w:rsidR="002E67C0" w:rsidRPr="00C71BA8">
        <w:rPr>
          <w:rFonts w:ascii="Times New Roman" w:hAnsi="Times New Roman"/>
        </w:rPr>
        <w:t xml:space="preserve">is </w:t>
      </w:r>
      <w:r w:rsidR="004A2CC5" w:rsidRPr="00C71BA8">
        <w:rPr>
          <w:rFonts w:ascii="Times New Roman" w:hAnsi="Times New Roman"/>
        </w:rPr>
        <w:t>a “</w:t>
      </w:r>
      <w:r w:rsidR="004A2CC5" w:rsidRPr="00C71BA8">
        <w:rPr>
          <w:rFonts w:ascii="Times New Roman" w:hAnsi="Times New Roman"/>
          <w:u w:val="single"/>
        </w:rPr>
        <w:t>significant focus</w:t>
      </w:r>
      <w:r w:rsidR="004A2CC5" w:rsidRPr="00C71BA8">
        <w:rPr>
          <w:rFonts w:ascii="Times New Roman" w:hAnsi="Times New Roman"/>
        </w:rPr>
        <w:t>” of the proposed course.</w:t>
      </w:r>
    </w:p>
    <w:p w:rsidR="00C71BA8" w:rsidRDefault="00C71BA8" w:rsidP="00683D3C">
      <w:pPr>
        <w:ind w:left="720"/>
        <w:contextualSpacing/>
        <w:rPr>
          <w:rFonts w:ascii="Times New Roman" w:hAnsi="Times New Roman"/>
          <w:b/>
        </w:rPr>
      </w:pPr>
    </w:p>
    <w:p w:rsidR="00683D3C" w:rsidRPr="00C71BA8" w:rsidRDefault="00E74861" w:rsidP="00683D3C">
      <w:pPr>
        <w:ind w:left="7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Goal Area </w:t>
      </w:r>
      <w:r w:rsidR="00684FC8">
        <w:rPr>
          <w:rFonts w:ascii="Times New Roman" w:hAnsi="Times New Roman"/>
          <w:b/>
        </w:rPr>
        <w:t>4</w:t>
      </w:r>
      <w:r w:rsidR="00683D3C" w:rsidRPr="00C71BA8">
        <w:rPr>
          <w:rFonts w:ascii="Times New Roman" w:hAnsi="Times New Roman"/>
          <w:b/>
        </w:rPr>
        <w:t>:  Mathematical Thinking &amp; Quantitative Reasoning</w:t>
      </w:r>
    </w:p>
    <w:p w:rsidR="00683D3C" w:rsidRPr="00C71BA8" w:rsidRDefault="00683D3C" w:rsidP="00C71BA8">
      <w:pPr>
        <w:ind w:left="720"/>
        <w:contextualSpacing/>
        <w:rPr>
          <w:rFonts w:ascii="Times New Roman" w:hAnsi="Times New Roman"/>
        </w:rPr>
      </w:pPr>
      <w:r w:rsidRPr="00C71BA8">
        <w:rPr>
          <w:rFonts w:ascii="Times New Roman" w:hAnsi="Times New Roman"/>
        </w:rPr>
        <w:t>Apply mathematics to analyze numerical relationships, solve problems, explain processes and interpret results.</w:t>
      </w:r>
    </w:p>
    <w:p w:rsidR="00683D3C" w:rsidRPr="00C71BA8" w:rsidRDefault="00F10F02" w:rsidP="00072D31">
      <w:pPr>
        <w:spacing w:after="0"/>
        <w:ind w:left="432" w:hanging="432"/>
        <w:contextualSpacing/>
        <w:rPr>
          <w:rFonts w:ascii="Times New Roman" w:hAnsi="Times New Roman"/>
        </w:rPr>
      </w:pPr>
      <w:r w:rsidRPr="00C71BA8">
        <w:rPr>
          <w:rFonts w:ascii="Times New Roman" w:hAnsi="Times New Roman"/>
        </w:rPr>
        <w:tab/>
      </w:r>
      <w:r w:rsidR="00C71BA8">
        <w:rPr>
          <w:rFonts w:ascii="Times New Roman" w:hAnsi="Times New Roman"/>
        </w:rPr>
        <w:tab/>
      </w:r>
      <w:r w:rsidR="00397CE4" w:rsidRPr="00C71BA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1BA8">
        <w:rPr>
          <w:rFonts w:ascii="Times New Roman" w:hAnsi="Times New Roman"/>
        </w:rPr>
        <w:instrText xml:space="preserve"> FORMTEXT </w:instrText>
      </w:r>
      <w:r w:rsidR="00397CE4" w:rsidRPr="00C71BA8">
        <w:rPr>
          <w:rFonts w:ascii="Times New Roman" w:hAnsi="Times New Roman"/>
        </w:rPr>
      </w:r>
      <w:r w:rsidR="00397CE4" w:rsidRPr="00C71BA8">
        <w:rPr>
          <w:rFonts w:ascii="Times New Roman" w:hAnsi="Times New Roman"/>
        </w:rPr>
        <w:fldChar w:fldCharType="separate"/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Pr="00C71BA8">
        <w:rPr>
          <w:rFonts w:ascii="Times New Roman" w:hAnsi="Times New Roman"/>
          <w:noProof/>
        </w:rPr>
        <w:t> </w:t>
      </w:r>
      <w:r w:rsidR="00397CE4" w:rsidRPr="00C71BA8">
        <w:rPr>
          <w:rFonts w:ascii="Times New Roman" w:hAnsi="Times New Roman"/>
        </w:rPr>
        <w:fldChar w:fldCharType="end"/>
      </w:r>
    </w:p>
    <w:p w:rsidR="004E6EDA" w:rsidRPr="00C71BA8" w:rsidRDefault="004E6EDA" w:rsidP="00072D31">
      <w:pPr>
        <w:spacing w:after="0"/>
        <w:ind w:left="432" w:hanging="432"/>
        <w:contextualSpacing/>
        <w:rPr>
          <w:rFonts w:ascii="Times New Roman" w:hAnsi="Times New Roman"/>
        </w:rPr>
      </w:pPr>
    </w:p>
    <w:p w:rsidR="004E6EDA" w:rsidRPr="00C71BA8" w:rsidRDefault="004E6EDA" w:rsidP="00072D31">
      <w:pPr>
        <w:spacing w:after="0"/>
        <w:ind w:left="432" w:hanging="432"/>
        <w:contextualSpacing/>
        <w:rPr>
          <w:rFonts w:ascii="Times New Roman" w:hAnsi="Times New Roman"/>
        </w:rPr>
      </w:pPr>
    </w:p>
    <w:p w:rsidR="004E6EDA" w:rsidRPr="00C71BA8" w:rsidRDefault="004E6EDA" w:rsidP="00072D31">
      <w:pPr>
        <w:spacing w:after="0"/>
        <w:ind w:left="432" w:hanging="432"/>
        <w:contextualSpacing/>
        <w:rPr>
          <w:rFonts w:ascii="Times New Roman" w:hAnsi="Times New Roman"/>
        </w:rPr>
      </w:pPr>
    </w:p>
    <w:p w:rsidR="008827D7" w:rsidRPr="00C71BA8" w:rsidRDefault="00C71BA8" w:rsidP="00904B3E">
      <w:pPr>
        <w:tabs>
          <w:tab w:val="left" w:pos="720"/>
        </w:tabs>
        <w:spacing w:after="0"/>
        <w:ind w:left="432" w:hanging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E67C0" w:rsidRPr="00C71BA8">
        <w:rPr>
          <w:rFonts w:ascii="Times New Roman" w:hAnsi="Times New Roman"/>
        </w:rPr>
        <w:t xml:space="preserve">.  </w:t>
      </w:r>
      <w:r w:rsidR="00072D31" w:rsidRPr="00C71BA8">
        <w:rPr>
          <w:rFonts w:ascii="Times New Roman" w:hAnsi="Times New Roman"/>
        </w:rPr>
        <w:tab/>
      </w:r>
      <w:r w:rsidR="00486F45" w:rsidRPr="00C71BA8">
        <w:rPr>
          <w:rFonts w:ascii="Times New Roman" w:hAnsi="Times New Roman"/>
        </w:rPr>
        <w:t xml:space="preserve">In order for a course to be designated as </w:t>
      </w:r>
      <w:r w:rsidR="00743831" w:rsidRPr="00C71BA8">
        <w:rPr>
          <w:rFonts w:ascii="Times New Roman" w:hAnsi="Times New Roman"/>
        </w:rPr>
        <w:t>fulfilling</w:t>
      </w:r>
      <w:r w:rsidR="00486F45" w:rsidRPr="00C71BA8">
        <w:rPr>
          <w:rFonts w:ascii="Times New Roman" w:hAnsi="Times New Roman"/>
        </w:rPr>
        <w:t xml:space="preserve"> Goal </w:t>
      </w:r>
      <w:proofErr w:type="gramStart"/>
      <w:r w:rsidR="00486F45" w:rsidRPr="00C71BA8">
        <w:rPr>
          <w:rFonts w:ascii="Times New Roman" w:hAnsi="Times New Roman"/>
        </w:rPr>
        <w:t xml:space="preserve">Area </w:t>
      </w:r>
      <w:r w:rsidR="00BC7AD6" w:rsidRPr="00C71BA8">
        <w:rPr>
          <w:rFonts w:ascii="Times New Roman" w:hAnsi="Times New Roman"/>
        </w:rPr>
        <w:t xml:space="preserve"> </w:t>
      </w:r>
      <w:r w:rsidR="00684FC8">
        <w:rPr>
          <w:rFonts w:ascii="Times New Roman" w:hAnsi="Times New Roman"/>
        </w:rPr>
        <w:t>4</w:t>
      </w:r>
      <w:bookmarkStart w:id="8" w:name="_GoBack"/>
      <w:bookmarkEnd w:id="8"/>
      <w:proofErr w:type="gramEnd"/>
      <w:r w:rsidR="002E67C0" w:rsidRPr="00C71BA8">
        <w:rPr>
          <w:rFonts w:ascii="Times New Roman" w:hAnsi="Times New Roman"/>
        </w:rPr>
        <w:t xml:space="preserve">, it must address </w:t>
      </w:r>
      <w:r w:rsidR="007B07CA" w:rsidRPr="00C71BA8">
        <w:rPr>
          <w:rFonts w:ascii="Times New Roman" w:hAnsi="Times New Roman"/>
        </w:rPr>
        <w:t xml:space="preserve">at least </w:t>
      </w:r>
      <w:r w:rsidR="00904B3E" w:rsidRPr="00C71BA8">
        <w:rPr>
          <w:rFonts w:ascii="Times New Roman" w:hAnsi="Times New Roman"/>
        </w:rPr>
        <w:t>4</w:t>
      </w:r>
      <w:r w:rsidR="002E67C0" w:rsidRPr="00C71BA8">
        <w:rPr>
          <w:rFonts w:ascii="Times New Roman" w:hAnsi="Times New Roman"/>
        </w:rPr>
        <w:t xml:space="preserve"> of the </w:t>
      </w:r>
      <w:r w:rsidR="00904B3E" w:rsidRPr="00C71BA8">
        <w:rPr>
          <w:rFonts w:ascii="Times New Roman" w:hAnsi="Times New Roman"/>
        </w:rPr>
        <w:t>4</w:t>
      </w:r>
      <w:r w:rsidR="002E67C0" w:rsidRPr="00C71BA8">
        <w:rPr>
          <w:rFonts w:ascii="Times New Roman" w:hAnsi="Times New Roman"/>
        </w:rPr>
        <w:t xml:space="preserve"> student learning outcomes </w:t>
      </w:r>
      <w:r w:rsidR="007B07CA" w:rsidRPr="00C71BA8">
        <w:rPr>
          <w:rFonts w:ascii="Times New Roman" w:hAnsi="Times New Roman"/>
        </w:rPr>
        <w:t xml:space="preserve">(SLOs) </w:t>
      </w:r>
      <w:r w:rsidR="002E67C0" w:rsidRPr="00C71BA8">
        <w:rPr>
          <w:rFonts w:ascii="Times New Roman" w:hAnsi="Times New Roman"/>
        </w:rPr>
        <w:t xml:space="preserve">below.  </w:t>
      </w:r>
      <w:r w:rsidR="007B07CA" w:rsidRPr="00C71BA8">
        <w:rPr>
          <w:rFonts w:ascii="Times New Roman" w:hAnsi="Times New Roman"/>
        </w:rPr>
        <w:t xml:space="preserve">Check the SLOs below that </w:t>
      </w:r>
      <w:r w:rsidR="00894B5B" w:rsidRPr="00C71BA8">
        <w:rPr>
          <w:rFonts w:ascii="Times New Roman" w:hAnsi="Times New Roman"/>
        </w:rPr>
        <w:t xml:space="preserve">are focused on </w:t>
      </w:r>
      <w:r w:rsidR="007B07CA" w:rsidRPr="00C71BA8">
        <w:rPr>
          <w:rFonts w:ascii="Times New Roman" w:hAnsi="Times New Roman"/>
        </w:rPr>
        <w:t xml:space="preserve">in the proposed </w:t>
      </w:r>
      <w:r>
        <w:rPr>
          <w:rFonts w:ascii="Times New Roman" w:hAnsi="Times New Roman"/>
        </w:rPr>
        <w:t>Liberal</w:t>
      </w:r>
      <w:r w:rsidR="007B07CA" w:rsidRPr="00C71BA8">
        <w:rPr>
          <w:rFonts w:ascii="Times New Roman" w:hAnsi="Times New Roman"/>
        </w:rPr>
        <w:t xml:space="preserve"> </w:t>
      </w:r>
      <w:r w:rsidR="00AD2AEB">
        <w:rPr>
          <w:rFonts w:ascii="Times New Roman" w:hAnsi="Times New Roman"/>
        </w:rPr>
        <w:t>E</w:t>
      </w:r>
      <w:r w:rsidR="007B07CA" w:rsidRPr="00C71BA8">
        <w:rPr>
          <w:rFonts w:ascii="Times New Roman" w:hAnsi="Times New Roman"/>
        </w:rPr>
        <w:t>ducation course.</w:t>
      </w:r>
    </w:p>
    <w:p w:rsidR="00072D31" w:rsidRPr="00C71BA8" w:rsidRDefault="00072D31" w:rsidP="0057401E">
      <w:pPr>
        <w:spacing w:after="0"/>
        <w:contextualSpacing/>
        <w:rPr>
          <w:rFonts w:ascii="Times New Roman" w:hAnsi="Times New Roman"/>
        </w:rPr>
      </w:pPr>
    </w:p>
    <w:p w:rsidR="00683D3C" w:rsidRPr="00C71BA8" w:rsidRDefault="00397CE4" w:rsidP="0057401E">
      <w:pPr>
        <w:spacing w:after="0" w:line="240" w:lineRule="auto"/>
        <w:ind w:left="450" w:hanging="450"/>
        <w:contextualSpacing/>
        <w:rPr>
          <w:rFonts w:ascii="Times New Roman" w:hAnsi="Times New Roman"/>
        </w:rPr>
      </w:pPr>
      <w:r w:rsidRPr="00C71BA8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57401E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Pr="00C71BA8">
        <w:rPr>
          <w:rFonts w:ascii="Times New Roman" w:hAnsi="Times New Roman"/>
        </w:rPr>
        <w:fldChar w:fldCharType="end"/>
      </w:r>
      <w:bookmarkEnd w:id="9"/>
      <w:r w:rsidR="0057401E" w:rsidRPr="00C71BA8">
        <w:rPr>
          <w:rFonts w:ascii="Times New Roman" w:hAnsi="Times New Roman"/>
        </w:rPr>
        <w:tab/>
        <w:t xml:space="preserve">1.  </w:t>
      </w:r>
      <w:r w:rsidR="00683D3C" w:rsidRPr="00C71BA8">
        <w:rPr>
          <w:rFonts w:ascii="Times New Roman" w:hAnsi="Times New Roman"/>
        </w:rPr>
        <w:t>Demonstrate knowledge of the basic theories and methods of mathematics.</w:t>
      </w:r>
    </w:p>
    <w:p w:rsidR="003C128A" w:rsidRPr="00C71BA8" w:rsidRDefault="003C128A" w:rsidP="0057401E">
      <w:pPr>
        <w:ind w:left="450" w:hanging="450"/>
        <w:contextualSpacing/>
        <w:rPr>
          <w:rFonts w:ascii="Times New Roman" w:hAnsi="Times New Roman"/>
        </w:rPr>
      </w:pPr>
    </w:p>
    <w:p w:rsidR="003C128A" w:rsidRPr="00C71BA8" w:rsidRDefault="00397CE4" w:rsidP="0057401E">
      <w:pPr>
        <w:spacing w:after="0" w:line="240" w:lineRule="auto"/>
        <w:ind w:left="450" w:hanging="450"/>
        <w:contextualSpacing/>
        <w:rPr>
          <w:rFonts w:ascii="Times New Roman" w:hAnsi="Times New Roman"/>
        </w:rPr>
      </w:pPr>
      <w:r w:rsidRPr="00C71BA8">
        <w:rPr>
          <w:rFonts w:ascii="Times New Roman" w:hAnsi="Times New Roman"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57401E" w:rsidRPr="00C71BA8">
        <w:rPr>
          <w:rFonts w:ascii="Times New Roman" w:hAnsi="Times New Roman"/>
          <w:bCs/>
          <w:iCs/>
        </w:rPr>
        <w:instrText xml:space="preserve"> FORMCHECKBOX </w:instrText>
      </w:r>
      <w:r w:rsidR="00684FC8">
        <w:rPr>
          <w:rFonts w:ascii="Times New Roman" w:hAnsi="Times New Roman"/>
          <w:bCs/>
          <w:iCs/>
        </w:rPr>
      </w:r>
      <w:r w:rsidR="00684FC8">
        <w:rPr>
          <w:rFonts w:ascii="Times New Roman" w:hAnsi="Times New Roman"/>
          <w:bCs/>
          <w:iCs/>
        </w:rPr>
        <w:fldChar w:fldCharType="separate"/>
      </w:r>
      <w:r w:rsidRPr="00C71BA8">
        <w:rPr>
          <w:rFonts w:ascii="Times New Roman" w:hAnsi="Times New Roman"/>
          <w:bCs/>
          <w:iCs/>
        </w:rPr>
        <w:fldChar w:fldCharType="end"/>
      </w:r>
      <w:bookmarkEnd w:id="10"/>
      <w:r w:rsidR="0057401E" w:rsidRPr="00C71BA8">
        <w:rPr>
          <w:rFonts w:ascii="Times New Roman" w:hAnsi="Times New Roman"/>
          <w:bCs/>
          <w:iCs/>
        </w:rPr>
        <w:tab/>
        <w:t xml:space="preserve">2.  </w:t>
      </w:r>
      <w:r w:rsidR="00683D3C" w:rsidRPr="00C71BA8">
        <w:rPr>
          <w:rFonts w:ascii="Times New Roman" w:hAnsi="Times New Roman"/>
          <w:bCs/>
          <w:iCs/>
        </w:rPr>
        <w:t>Use quantitative methods to test hypotheses or to construct quantitative solutions to problems.</w:t>
      </w:r>
    </w:p>
    <w:p w:rsidR="0057401E" w:rsidRPr="00C71BA8" w:rsidRDefault="0057401E" w:rsidP="0057401E">
      <w:pPr>
        <w:spacing w:after="0" w:line="240" w:lineRule="auto"/>
        <w:ind w:left="450" w:hanging="450"/>
        <w:contextualSpacing/>
        <w:rPr>
          <w:rFonts w:ascii="Times New Roman" w:hAnsi="Times New Roman"/>
        </w:rPr>
      </w:pPr>
    </w:p>
    <w:p w:rsidR="003C128A" w:rsidRPr="00C71BA8" w:rsidRDefault="00397CE4" w:rsidP="0057401E">
      <w:pPr>
        <w:spacing w:after="0" w:line="240" w:lineRule="auto"/>
        <w:ind w:left="450" w:hanging="450"/>
        <w:contextualSpacing/>
        <w:rPr>
          <w:rFonts w:ascii="Times New Roman" w:hAnsi="Times New Roman"/>
        </w:rPr>
      </w:pPr>
      <w:r w:rsidRPr="00C71BA8">
        <w:rPr>
          <w:rFonts w:ascii="Times New Roman" w:hAnsi="Times New Roman"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57401E" w:rsidRPr="00C71BA8">
        <w:rPr>
          <w:rFonts w:ascii="Times New Roman" w:hAnsi="Times New Roman"/>
          <w:bCs/>
          <w:iCs/>
        </w:rPr>
        <w:instrText xml:space="preserve"> FORMCHECKBOX </w:instrText>
      </w:r>
      <w:r w:rsidR="00684FC8">
        <w:rPr>
          <w:rFonts w:ascii="Times New Roman" w:hAnsi="Times New Roman"/>
          <w:bCs/>
          <w:iCs/>
        </w:rPr>
      </w:r>
      <w:r w:rsidR="00684FC8">
        <w:rPr>
          <w:rFonts w:ascii="Times New Roman" w:hAnsi="Times New Roman"/>
          <w:bCs/>
          <w:iCs/>
        </w:rPr>
        <w:fldChar w:fldCharType="separate"/>
      </w:r>
      <w:r w:rsidRPr="00C71BA8">
        <w:rPr>
          <w:rFonts w:ascii="Times New Roman" w:hAnsi="Times New Roman"/>
          <w:bCs/>
          <w:iCs/>
        </w:rPr>
        <w:fldChar w:fldCharType="end"/>
      </w:r>
      <w:bookmarkEnd w:id="11"/>
      <w:r w:rsidR="0057401E" w:rsidRPr="00C71BA8">
        <w:rPr>
          <w:rFonts w:ascii="Times New Roman" w:hAnsi="Times New Roman"/>
          <w:bCs/>
          <w:iCs/>
        </w:rPr>
        <w:tab/>
        <w:t xml:space="preserve">3.  </w:t>
      </w:r>
      <w:r w:rsidR="00683D3C" w:rsidRPr="00C71BA8">
        <w:rPr>
          <w:rFonts w:ascii="Times New Roman" w:hAnsi="Times New Roman"/>
          <w:bCs/>
          <w:iCs/>
        </w:rPr>
        <w:t>Apply mathematical skills and knowledge in</w:t>
      </w:r>
      <w:ins w:id="12" w:author="joe melcher" w:date="2007-10-26T10:29:00Z">
        <w:r w:rsidR="00683D3C" w:rsidRPr="00C71BA8">
          <w:rPr>
            <w:rFonts w:ascii="Times New Roman" w:hAnsi="Times New Roman"/>
            <w:bCs/>
            <w:iCs/>
          </w:rPr>
          <w:t xml:space="preserve"> </w:t>
        </w:r>
      </w:ins>
      <w:r w:rsidR="00683D3C" w:rsidRPr="00C71BA8">
        <w:rPr>
          <w:rFonts w:ascii="Times New Roman" w:hAnsi="Times New Roman"/>
          <w:bCs/>
          <w:iCs/>
        </w:rPr>
        <w:t>other academic disciplines.</w:t>
      </w:r>
    </w:p>
    <w:p w:rsidR="003C128A" w:rsidRPr="00C71BA8" w:rsidRDefault="003C128A" w:rsidP="0057401E">
      <w:pPr>
        <w:ind w:left="450" w:hanging="450"/>
        <w:contextualSpacing/>
        <w:rPr>
          <w:rFonts w:ascii="Times New Roman" w:hAnsi="Times New Roman"/>
        </w:rPr>
      </w:pPr>
    </w:p>
    <w:p w:rsidR="003C128A" w:rsidRPr="00C71BA8" w:rsidRDefault="00397CE4" w:rsidP="0057401E">
      <w:pPr>
        <w:spacing w:after="0" w:line="240" w:lineRule="auto"/>
        <w:ind w:left="450" w:hanging="450"/>
        <w:contextualSpacing/>
        <w:rPr>
          <w:rFonts w:ascii="Times New Roman" w:hAnsi="Times New Roman"/>
        </w:rPr>
      </w:pPr>
      <w:r w:rsidRPr="00C71BA8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57401E" w:rsidRPr="00C71BA8">
        <w:rPr>
          <w:rFonts w:ascii="Times New Roman" w:hAnsi="Times New Roman"/>
        </w:rPr>
        <w:instrText xml:space="preserve"> FORMCHECKBOX </w:instrText>
      </w:r>
      <w:r w:rsidR="00684FC8">
        <w:rPr>
          <w:rFonts w:ascii="Times New Roman" w:hAnsi="Times New Roman"/>
        </w:rPr>
      </w:r>
      <w:r w:rsidR="00684FC8">
        <w:rPr>
          <w:rFonts w:ascii="Times New Roman" w:hAnsi="Times New Roman"/>
        </w:rPr>
        <w:fldChar w:fldCharType="separate"/>
      </w:r>
      <w:r w:rsidRPr="00C71BA8">
        <w:rPr>
          <w:rFonts w:ascii="Times New Roman" w:hAnsi="Times New Roman"/>
        </w:rPr>
        <w:fldChar w:fldCharType="end"/>
      </w:r>
      <w:bookmarkEnd w:id="13"/>
      <w:r w:rsidR="0057401E" w:rsidRPr="00C71BA8">
        <w:rPr>
          <w:rFonts w:ascii="Times New Roman" w:hAnsi="Times New Roman"/>
        </w:rPr>
        <w:tab/>
        <w:t xml:space="preserve">4.  </w:t>
      </w:r>
      <w:r w:rsidR="00683D3C" w:rsidRPr="00C71BA8">
        <w:rPr>
          <w:rFonts w:ascii="Times New Roman" w:hAnsi="Times New Roman"/>
        </w:rPr>
        <w:t>Communicate quantitative ideas, both orally and in writing</w:t>
      </w:r>
      <w:r w:rsidR="003C128A" w:rsidRPr="00C71BA8">
        <w:rPr>
          <w:rFonts w:ascii="Times New Roman" w:hAnsi="Times New Roman"/>
        </w:rPr>
        <w:t>.</w:t>
      </w:r>
    </w:p>
    <w:p w:rsidR="003C128A" w:rsidRPr="00C71BA8" w:rsidRDefault="003C128A" w:rsidP="003A14B3">
      <w:pPr>
        <w:ind w:left="936"/>
        <w:contextualSpacing/>
        <w:rPr>
          <w:rFonts w:ascii="Times New Roman" w:hAnsi="Times New Roman"/>
        </w:rPr>
      </w:pPr>
    </w:p>
    <w:p w:rsidR="00904B3E" w:rsidRPr="00C71BA8" w:rsidRDefault="00904B3E" w:rsidP="00894B5B">
      <w:pPr>
        <w:ind w:left="576"/>
        <w:contextualSpacing/>
        <w:rPr>
          <w:rFonts w:ascii="Times New Roman" w:hAnsi="Times New Roman"/>
        </w:rPr>
      </w:pPr>
    </w:p>
    <w:p w:rsidR="00F31738" w:rsidRPr="00F27968" w:rsidRDefault="00F31738" w:rsidP="00F317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27968">
        <w:rPr>
          <w:rFonts w:ascii="Times New Roman" w:hAnsi="Times New Roman"/>
        </w:rPr>
        <w:t>.</w:t>
      </w:r>
      <w:r w:rsidRPr="00F27968">
        <w:rPr>
          <w:rFonts w:ascii="Times New Roman" w:hAnsi="Times New Roman"/>
        </w:rPr>
        <w:tab/>
        <w:t xml:space="preserve">Discuss how each Student Learning Outcome checked above is achieved in this course.  (Note:  Although </w:t>
      </w:r>
    </w:p>
    <w:p w:rsidR="00F31738" w:rsidRPr="00F27968" w:rsidRDefault="00F31738" w:rsidP="00F31738">
      <w:pPr>
        <w:spacing w:after="0"/>
        <w:rPr>
          <w:rFonts w:ascii="Times New Roman" w:hAnsi="Times New Roman"/>
        </w:rPr>
      </w:pPr>
      <w:r w:rsidRPr="00F27968">
        <w:rPr>
          <w:rFonts w:ascii="Times New Roman" w:hAnsi="Times New Roman"/>
        </w:rPr>
        <w:tab/>
      </w:r>
      <w:proofErr w:type="gramStart"/>
      <w:r w:rsidRPr="00F27968">
        <w:rPr>
          <w:rFonts w:ascii="Times New Roman" w:hAnsi="Times New Roman"/>
        </w:rPr>
        <w:t>descriptions</w:t>
      </w:r>
      <w:proofErr w:type="gramEnd"/>
      <w:r w:rsidRPr="00F27968">
        <w:rPr>
          <w:rFonts w:ascii="Times New Roman" w:hAnsi="Times New Roman"/>
        </w:rPr>
        <w:t xml:space="preserve"> of typical assignments or types of assignments may be part of this discussion, it is not </w:t>
      </w:r>
    </w:p>
    <w:p w:rsidR="00F31738" w:rsidRPr="00F27968" w:rsidRDefault="00F31738" w:rsidP="00F31738">
      <w:pPr>
        <w:spacing w:after="0"/>
        <w:rPr>
          <w:rFonts w:ascii="Times New Roman" w:hAnsi="Times New Roman"/>
        </w:rPr>
      </w:pPr>
      <w:r w:rsidRPr="00F27968">
        <w:rPr>
          <w:rFonts w:ascii="Times New Roman" w:hAnsi="Times New Roman"/>
        </w:rPr>
        <w:tab/>
      </w:r>
      <w:proofErr w:type="gramStart"/>
      <w:r w:rsidRPr="00F27968">
        <w:rPr>
          <w:rFonts w:ascii="Times New Roman" w:hAnsi="Times New Roman"/>
        </w:rPr>
        <w:t>appropriate</w:t>
      </w:r>
      <w:proofErr w:type="gramEnd"/>
      <w:r w:rsidRPr="00F27968">
        <w:rPr>
          <w:rFonts w:ascii="Times New Roman" w:hAnsi="Times New Roman"/>
        </w:rPr>
        <w:t xml:space="preserve"> to submit copies of actual assignments.)</w:t>
      </w:r>
    </w:p>
    <w:p w:rsidR="00F31738" w:rsidRPr="00F27968" w:rsidRDefault="00F31738" w:rsidP="00F31738">
      <w:pPr>
        <w:spacing w:after="0"/>
        <w:rPr>
          <w:rFonts w:ascii="Times New Roman" w:hAnsi="Times New Roman"/>
        </w:rPr>
      </w:pPr>
      <w:r w:rsidRPr="00F27968">
        <w:rPr>
          <w:rFonts w:ascii="Times New Roman" w:hAnsi="Times New Roman"/>
        </w:rPr>
        <w:tab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bookmarkEnd w:id="14"/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F31738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  <w:t xml:space="preserve"> </w:t>
      </w:r>
      <w:r w:rsidRPr="00A97F3F">
        <w:rPr>
          <w:rFonts w:ascii="Times New Roman" w:hAnsi="Times New Roman"/>
          <w:szCs w:val="24"/>
        </w:rPr>
        <w:tab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Pr="009F3058" w:rsidRDefault="00F31738" w:rsidP="00F31738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F3058">
        <w:rPr>
          <w:rFonts w:ascii="Times New Roman" w:hAnsi="Times New Roman"/>
        </w:rPr>
        <w:t>.</w:t>
      </w:r>
      <w:r w:rsidRPr="009F30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If this is a NEW course, refer to the content outline in the New Course zone.  If it is an existing course, complete a content outline in the format below.   The course outline must </w:t>
      </w:r>
      <w:r w:rsidRPr="009F3058">
        <w:rPr>
          <w:rFonts w:ascii="Times New Roman" w:hAnsi="Times New Roman"/>
        </w:rPr>
        <w:t>adequately describe</w:t>
      </w:r>
      <w:r>
        <w:rPr>
          <w:rFonts w:ascii="Times New Roman" w:hAnsi="Times New Roman"/>
        </w:rPr>
        <w:t xml:space="preserve"> the content</w:t>
      </w:r>
      <w:r w:rsidRPr="009F3058">
        <w:rPr>
          <w:rFonts w:ascii="Times New Roman" w:hAnsi="Times New Roman"/>
        </w:rPr>
        <w:t xml:space="preserve"> and includ</w:t>
      </w:r>
      <w:r>
        <w:rPr>
          <w:rFonts w:ascii="Times New Roman" w:hAnsi="Times New Roman"/>
        </w:rPr>
        <w:t>e a</w:t>
      </w:r>
      <w:r w:rsidRPr="009F3058">
        <w:rPr>
          <w:rFonts w:ascii="Times New Roman" w:hAnsi="Times New Roman"/>
        </w:rPr>
        <w:t xml:space="preserve"> percentage of time to be allocated to each topic.  Curriculum Committees may request additional information.  Topics larger than 20% need to be broken down further.  </w:t>
      </w:r>
      <w:r w:rsidRPr="009F305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Be sure to i</w:t>
      </w:r>
      <w:r w:rsidRPr="009F3058">
        <w:rPr>
          <w:rFonts w:ascii="Times New Roman" w:hAnsi="Times New Roman"/>
        </w:rPr>
        <w:t>ndicate in your course outline where the Student Learning Outcomes checked above are being met.</w:t>
      </w:r>
    </w:p>
    <w:p w:rsidR="00F31738" w:rsidRDefault="00F31738" w:rsidP="00F31738">
      <w:pPr>
        <w:spacing w:after="0" w:line="240" w:lineRule="auto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</w:p>
    <w:p w:rsidR="00F31738" w:rsidRDefault="00CE08A7" w:rsidP="00F317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#1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CE08A7" w:rsidP="00F317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#2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CE08A7" w:rsidP="00F317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#3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CE08A7" w:rsidP="00F317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#4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CE08A7" w:rsidP="00F3173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#5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F31738" w:rsidRDefault="00CE08A7" w:rsidP="00F317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#6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F31738" w:rsidRPr="00A97F3F" w:rsidRDefault="00CE08A7" w:rsidP="00F3173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#7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Default="00CE08A7" w:rsidP="00F317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#8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F31738" w:rsidRDefault="00CE08A7" w:rsidP="00F317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#9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F31738" w:rsidRPr="00A97F3F" w:rsidRDefault="00CE08A7" w:rsidP="00F3173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F31738" w:rsidRPr="00A97F3F">
        <w:rPr>
          <w:rFonts w:ascii="Times New Roman" w:hAnsi="Times New Roman"/>
          <w:szCs w:val="24"/>
        </w:rPr>
        <w:t xml:space="preserve"> </w:t>
      </w:r>
      <w:r w:rsidR="00F31738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A97F3F">
        <w:rPr>
          <w:rFonts w:ascii="Times New Roman" w:hAnsi="Times New Roman"/>
          <w:szCs w:val="24"/>
        </w:rPr>
        <w:instrText xml:space="preserve"> FORMTEXT </w:instrText>
      </w:r>
      <w:r w:rsidR="00F31738" w:rsidRPr="00A97F3F">
        <w:rPr>
          <w:rFonts w:ascii="Times New Roman" w:hAnsi="Times New Roman"/>
          <w:szCs w:val="24"/>
        </w:rPr>
      </w:r>
      <w:r w:rsidR="00F31738" w:rsidRPr="00A97F3F">
        <w:rPr>
          <w:rFonts w:ascii="Times New Roman" w:hAnsi="Times New Roman"/>
          <w:szCs w:val="24"/>
        </w:rPr>
        <w:fldChar w:fldCharType="separate"/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noProof/>
          <w:szCs w:val="24"/>
        </w:rPr>
        <w:t> </w:t>
      </w:r>
      <w:r w:rsidR="00F31738" w:rsidRPr="00A97F3F">
        <w:rPr>
          <w:rFonts w:ascii="Times New Roman" w:hAnsi="Times New Roman"/>
          <w:szCs w:val="24"/>
        </w:rPr>
        <w:fldChar w:fldCharType="end"/>
      </w:r>
      <w:r w:rsidR="00F31738" w:rsidRPr="00A97F3F">
        <w:rPr>
          <w:rFonts w:ascii="Times New Roman" w:hAnsi="Times New Roman"/>
          <w:szCs w:val="24"/>
        </w:rPr>
        <w:t>Content #10</w:t>
      </w:r>
      <w:r w:rsidR="00F31738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31738" w:rsidRPr="009F3058">
        <w:rPr>
          <w:rFonts w:ascii="Times New Roman" w:hAnsi="Times New Roman"/>
        </w:rPr>
        <w:instrText xml:space="preserve"> FORMTEXT </w:instrText>
      </w:r>
      <w:r w:rsidR="00F31738" w:rsidRPr="009F3058">
        <w:rPr>
          <w:rFonts w:ascii="Times New Roman" w:hAnsi="Times New Roman"/>
        </w:rPr>
      </w:r>
      <w:r w:rsidR="00F31738" w:rsidRPr="009F3058">
        <w:rPr>
          <w:rFonts w:ascii="Times New Roman" w:hAnsi="Times New Roman"/>
        </w:rPr>
        <w:fldChar w:fldCharType="separate"/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  <w:noProof/>
        </w:rPr>
        <w:t> </w:t>
      </w:r>
      <w:r w:rsidR="00F31738" w:rsidRPr="009F3058">
        <w:rPr>
          <w:rFonts w:ascii="Times New Roman" w:hAnsi="Times New Roman"/>
        </w:rPr>
        <w:fldChar w:fldCharType="end"/>
      </w:r>
    </w:p>
    <w:p w:rsidR="00F31738" w:rsidRPr="00A97F3F" w:rsidRDefault="00F31738" w:rsidP="00F31738">
      <w:pPr>
        <w:spacing w:after="0" w:line="240" w:lineRule="auto"/>
        <w:rPr>
          <w:rFonts w:ascii="Times New Roman" w:hAnsi="Times New Roman"/>
          <w:szCs w:val="24"/>
        </w:rPr>
      </w:pPr>
    </w:p>
    <w:p w:rsidR="00791E0D" w:rsidRPr="00C71BA8" w:rsidRDefault="00791E0D" w:rsidP="00F31738">
      <w:pPr>
        <w:spacing w:after="0"/>
        <w:rPr>
          <w:rFonts w:ascii="Times New Roman" w:hAnsi="Times New Roman"/>
        </w:rPr>
      </w:pPr>
    </w:p>
    <w:sectPr w:rsidR="00791E0D" w:rsidRPr="00C71BA8" w:rsidSect="00EE0E45">
      <w:footerReference w:type="default" r:id="rId8"/>
      <w:pgSz w:w="12240" w:h="15840"/>
      <w:pgMar w:top="806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50" w:rsidRDefault="00337250" w:rsidP="00B14C5F">
      <w:pPr>
        <w:spacing w:after="0" w:line="240" w:lineRule="auto"/>
      </w:pPr>
      <w:r>
        <w:separator/>
      </w:r>
    </w:p>
  </w:endnote>
  <w:endnote w:type="continuationSeparator" w:id="0">
    <w:p w:rsidR="00337250" w:rsidRDefault="00337250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BE" w:rsidRPr="00B14C5F" w:rsidRDefault="00C71BA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</w:t>
    </w:r>
    <w:r w:rsidR="00FF3CBE">
      <w:rPr>
        <w:rFonts w:ascii="Times New Roman" w:hAnsi="Times New Roman"/>
        <w:sz w:val="16"/>
        <w:szCs w:val="16"/>
      </w:rPr>
      <w:t>/1</w:t>
    </w:r>
    <w:r>
      <w:rPr>
        <w:rFonts w:ascii="Times New Roman" w:hAnsi="Times New Roman"/>
        <w:sz w:val="16"/>
        <w:szCs w:val="16"/>
      </w:rPr>
      <w:t>2</w:t>
    </w:r>
    <w:r w:rsidR="00FF3CBE">
      <w:rPr>
        <w:rFonts w:ascii="Times New Roman" w:hAnsi="Times New Roman"/>
        <w:sz w:val="16"/>
        <w:szCs w:val="16"/>
      </w:rPr>
      <w:t>/20</w:t>
    </w:r>
    <w:r>
      <w:rPr>
        <w:rFonts w:ascii="Times New Roman" w:hAnsi="Times New Roman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50" w:rsidRDefault="00337250" w:rsidP="00B14C5F">
      <w:pPr>
        <w:spacing w:after="0" w:line="240" w:lineRule="auto"/>
      </w:pPr>
      <w:r>
        <w:separator/>
      </w:r>
    </w:p>
  </w:footnote>
  <w:footnote w:type="continuationSeparator" w:id="0">
    <w:p w:rsidR="00337250" w:rsidRDefault="00337250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46"/>
    <w:multiLevelType w:val="hybridMultilevel"/>
    <w:tmpl w:val="28500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51897"/>
    <w:multiLevelType w:val="hybridMultilevel"/>
    <w:tmpl w:val="3D60DC2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4565AEA"/>
    <w:multiLevelType w:val="hybridMultilevel"/>
    <w:tmpl w:val="9C86718C"/>
    <w:lvl w:ilvl="0" w:tplc="89E8F6C6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0845"/>
    <w:multiLevelType w:val="hybridMultilevel"/>
    <w:tmpl w:val="1EB6B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21460"/>
    <w:multiLevelType w:val="hybridMultilevel"/>
    <w:tmpl w:val="C5EA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63EBF"/>
    <w:multiLevelType w:val="hybridMultilevel"/>
    <w:tmpl w:val="EF18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2F73"/>
    <w:multiLevelType w:val="hybridMultilevel"/>
    <w:tmpl w:val="24844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44A"/>
    <w:multiLevelType w:val="hybridMultilevel"/>
    <w:tmpl w:val="B116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7DCA"/>
    <w:multiLevelType w:val="hybridMultilevel"/>
    <w:tmpl w:val="EA2E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E4400"/>
    <w:multiLevelType w:val="hybridMultilevel"/>
    <w:tmpl w:val="E702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E"/>
    <w:rsid w:val="00025255"/>
    <w:rsid w:val="00042C7B"/>
    <w:rsid w:val="000556DA"/>
    <w:rsid w:val="00072D31"/>
    <w:rsid w:val="000B5E31"/>
    <w:rsid w:val="00144ECC"/>
    <w:rsid w:val="00173B20"/>
    <w:rsid w:val="00191504"/>
    <w:rsid w:val="001A096C"/>
    <w:rsid w:val="001D3D2B"/>
    <w:rsid w:val="002075D9"/>
    <w:rsid w:val="00215C75"/>
    <w:rsid w:val="002830BD"/>
    <w:rsid w:val="00291A79"/>
    <w:rsid w:val="002C3312"/>
    <w:rsid w:val="002E22DC"/>
    <w:rsid w:val="002E33EE"/>
    <w:rsid w:val="002E67C0"/>
    <w:rsid w:val="00327B17"/>
    <w:rsid w:val="00337250"/>
    <w:rsid w:val="00351B4E"/>
    <w:rsid w:val="0036277C"/>
    <w:rsid w:val="00363C09"/>
    <w:rsid w:val="00397CE4"/>
    <w:rsid w:val="003A14B3"/>
    <w:rsid w:val="003C128A"/>
    <w:rsid w:val="003F14DD"/>
    <w:rsid w:val="003F2F8C"/>
    <w:rsid w:val="00405D78"/>
    <w:rsid w:val="00450592"/>
    <w:rsid w:val="00465AD7"/>
    <w:rsid w:val="00475570"/>
    <w:rsid w:val="00486F45"/>
    <w:rsid w:val="0049535E"/>
    <w:rsid w:val="004A2CC5"/>
    <w:rsid w:val="004E6EDA"/>
    <w:rsid w:val="004E7786"/>
    <w:rsid w:val="00560BD7"/>
    <w:rsid w:val="0057401E"/>
    <w:rsid w:val="005950DB"/>
    <w:rsid w:val="005D50AE"/>
    <w:rsid w:val="005E5989"/>
    <w:rsid w:val="0060406A"/>
    <w:rsid w:val="00630655"/>
    <w:rsid w:val="00683D3C"/>
    <w:rsid w:val="00684FC8"/>
    <w:rsid w:val="006B6D75"/>
    <w:rsid w:val="006D062C"/>
    <w:rsid w:val="006E2ED0"/>
    <w:rsid w:val="00743831"/>
    <w:rsid w:val="00791BB9"/>
    <w:rsid w:val="00791E0D"/>
    <w:rsid w:val="007A167E"/>
    <w:rsid w:val="007B07CA"/>
    <w:rsid w:val="007B7B09"/>
    <w:rsid w:val="007E7123"/>
    <w:rsid w:val="00816105"/>
    <w:rsid w:val="008203D6"/>
    <w:rsid w:val="00845EF8"/>
    <w:rsid w:val="00871EAE"/>
    <w:rsid w:val="008827D7"/>
    <w:rsid w:val="008875AE"/>
    <w:rsid w:val="00894B5B"/>
    <w:rsid w:val="008A5F6A"/>
    <w:rsid w:val="00904B3E"/>
    <w:rsid w:val="00905B67"/>
    <w:rsid w:val="009862FF"/>
    <w:rsid w:val="009A7680"/>
    <w:rsid w:val="00A478AB"/>
    <w:rsid w:val="00A72DD5"/>
    <w:rsid w:val="00A73111"/>
    <w:rsid w:val="00A97198"/>
    <w:rsid w:val="00AA66D6"/>
    <w:rsid w:val="00AD2AEB"/>
    <w:rsid w:val="00AE1CC1"/>
    <w:rsid w:val="00AF1DBF"/>
    <w:rsid w:val="00AF31C6"/>
    <w:rsid w:val="00B14C5F"/>
    <w:rsid w:val="00B4372A"/>
    <w:rsid w:val="00BA7723"/>
    <w:rsid w:val="00BC7AD6"/>
    <w:rsid w:val="00BD6031"/>
    <w:rsid w:val="00C20676"/>
    <w:rsid w:val="00C43A7F"/>
    <w:rsid w:val="00C57DD7"/>
    <w:rsid w:val="00C64EA6"/>
    <w:rsid w:val="00C71BA8"/>
    <w:rsid w:val="00CB41BA"/>
    <w:rsid w:val="00CE08A7"/>
    <w:rsid w:val="00D13C2C"/>
    <w:rsid w:val="00D4006C"/>
    <w:rsid w:val="00D57D53"/>
    <w:rsid w:val="00D91610"/>
    <w:rsid w:val="00DD41F9"/>
    <w:rsid w:val="00DE3B47"/>
    <w:rsid w:val="00DF596A"/>
    <w:rsid w:val="00E005BB"/>
    <w:rsid w:val="00E14511"/>
    <w:rsid w:val="00E22888"/>
    <w:rsid w:val="00E5336F"/>
    <w:rsid w:val="00E648B7"/>
    <w:rsid w:val="00E74861"/>
    <w:rsid w:val="00E86262"/>
    <w:rsid w:val="00E92051"/>
    <w:rsid w:val="00E937E1"/>
    <w:rsid w:val="00EE0E45"/>
    <w:rsid w:val="00F04588"/>
    <w:rsid w:val="00F07A56"/>
    <w:rsid w:val="00F10F02"/>
    <w:rsid w:val="00F11ED3"/>
    <w:rsid w:val="00F17C27"/>
    <w:rsid w:val="00F31738"/>
    <w:rsid w:val="00F45C71"/>
    <w:rsid w:val="00F72E5A"/>
    <w:rsid w:val="00F86160"/>
    <w:rsid w:val="00F9452B"/>
    <w:rsid w:val="00FA42DC"/>
    <w:rsid w:val="00FB06C1"/>
    <w:rsid w:val="00FE10F9"/>
    <w:rsid w:val="00FE6D6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1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Wentworth, Brenda</cp:lastModifiedBy>
  <cp:revision>2</cp:revision>
  <cp:lastPrinted>2009-10-15T16:49:00Z</cp:lastPrinted>
  <dcterms:created xsi:type="dcterms:W3CDTF">2013-08-26T15:25:00Z</dcterms:created>
  <dcterms:modified xsi:type="dcterms:W3CDTF">2013-08-26T15:25:00Z</dcterms:modified>
</cp:coreProperties>
</file>